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B" w:rsidRDefault="004E129B" w:rsidP="004E129B">
      <w:pPr>
        <w:ind w:left="5103"/>
        <w:rPr>
          <w:ins w:id="0" w:author="user" w:date="2020-06-17T08:47:00Z"/>
          <w:rFonts w:cs="Times New Roman"/>
          <w:szCs w:val="28"/>
        </w:rPr>
      </w:pPr>
      <w:ins w:id="1" w:author="user" w:date="2020-06-17T08:47:00Z">
        <w:r>
          <w:rPr>
            <w:rFonts w:cs="Times New Roman"/>
            <w:szCs w:val="28"/>
          </w:rPr>
          <w:t>УТВЕРЖДЕНА</w:t>
        </w:r>
      </w:ins>
    </w:p>
    <w:p w:rsidR="004E129B" w:rsidRDefault="004E129B" w:rsidP="004E129B">
      <w:pPr>
        <w:ind w:left="5103"/>
        <w:rPr>
          <w:ins w:id="2" w:author="user" w:date="2020-06-17T08:47:00Z"/>
          <w:rFonts w:cs="Times New Roman"/>
          <w:szCs w:val="28"/>
        </w:rPr>
      </w:pPr>
      <w:ins w:id="3" w:author="user" w:date="2020-06-17T08:47:00Z">
        <w:r>
          <w:rPr>
            <w:rFonts w:cs="Times New Roman"/>
            <w:szCs w:val="28"/>
          </w:rPr>
          <w:t>постановлением</w:t>
        </w:r>
      </w:ins>
    </w:p>
    <w:p w:rsidR="004E129B" w:rsidRDefault="004E129B" w:rsidP="004E129B">
      <w:pPr>
        <w:ind w:left="5812" w:firstLine="0"/>
        <w:rPr>
          <w:ins w:id="4" w:author="user" w:date="2020-06-17T08:47:00Z"/>
          <w:rFonts w:cs="Times New Roman"/>
          <w:szCs w:val="28"/>
        </w:rPr>
      </w:pPr>
      <w:ins w:id="5" w:author="user" w:date="2020-06-17T08:47:00Z">
        <w:r>
          <w:rPr>
            <w:rFonts w:cs="Times New Roman"/>
            <w:szCs w:val="28"/>
          </w:rPr>
          <w:t>Правительства области</w:t>
        </w:r>
        <w:r>
          <w:rPr>
            <w:rFonts w:cs="Times New Roman"/>
            <w:szCs w:val="28"/>
          </w:rPr>
          <w:br/>
        </w:r>
        <w:r w:rsidRPr="007C651A">
          <w:rPr>
            <w:rFonts w:cs="Times New Roman"/>
            <w:szCs w:val="28"/>
          </w:rPr>
          <w:t>от 14.03.2016 № 249-п</w:t>
        </w:r>
      </w:ins>
    </w:p>
    <w:p w:rsidR="004E129B" w:rsidRPr="00E3291B" w:rsidRDefault="004E129B" w:rsidP="004E129B">
      <w:pPr>
        <w:ind w:left="5103"/>
        <w:rPr>
          <w:ins w:id="6" w:author="user" w:date="2020-06-17T08:47:00Z"/>
          <w:rFonts w:cs="Times New Roman"/>
          <w:sz w:val="20"/>
          <w:szCs w:val="20"/>
        </w:rPr>
      </w:pPr>
    </w:p>
    <w:p w:rsidR="004E129B" w:rsidRDefault="004E129B" w:rsidP="004E129B">
      <w:pPr>
        <w:ind w:left="5103"/>
        <w:rPr>
          <w:ins w:id="7" w:author="user" w:date="2020-06-17T08:47:00Z"/>
          <w:rFonts w:cs="Times New Roman"/>
          <w:szCs w:val="28"/>
        </w:rPr>
      </w:pPr>
      <w:ins w:id="8" w:author="user" w:date="2020-06-17T08:47:00Z">
        <w:r>
          <w:rPr>
            <w:rFonts w:cs="Times New Roman"/>
            <w:szCs w:val="28"/>
          </w:rPr>
          <w:t>Форма</w:t>
        </w:r>
      </w:ins>
    </w:p>
    <w:p w:rsidR="004E129B" w:rsidRDefault="004E129B" w:rsidP="004E129B">
      <w:pPr>
        <w:ind w:firstLine="0"/>
        <w:jc w:val="right"/>
        <w:rPr>
          <w:ins w:id="9" w:author="user" w:date="2020-06-17T08:47:00Z"/>
          <w:rFonts w:cs="Times New Roman"/>
          <w:szCs w:val="28"/>
        </w:rPr>
      </w:pPr>
      <w:ins w:id="10" w:author="user" w:date="2020-06-17T08:47:00Z">
        <w:r>
          <w:rPr>
            <w:rFonts w:cs="Times New Roman"/>
            <w:szCs w:val="28"/>
          </w:rPr>
          <w:t>&lt;в ред. постановлений</w:t>
        </w:r>
        <w:r w:rsidRPr="006D597E">
          <w:rPr>
            <w:rFonts w:cs="Times New Roman"/>
            <w:szCs w:val="28"/>
          </w:rPr>
          <w:t xml:space="preserve"> Правительства области от 25.07.2016 № 858-п</w:t>
        </w:r>
        <w:r>
          <w:rPr>
            <w:rFonts w:cs="Times New Roman"/>
            <w:szCs w:val="28"/>
          </w:rPr>
          <w:t>,</w:t>
        </w:r>
      </w:ins>
    </w:p>
    <w:p w:rsidR="004E129B" w:rsidRDefault="004E129B" w:rsidP="004E129B">
      <w:pPr>
        <w:ind w:firstLine="0"/>
        <w:jc w:val="right"/>
        <w:rPr>
          <w:ins w:id="11" w:author="user" w:date="2020-06-17T08:47:00Z"/>
          <w:rFonts w:cs="Times New Roman"/>
          <w:szCs w:val="28"/>
        </w:rPr>
      </w:pPr>
      <w:ins w:id="12" w:author="user" w:date="2020-06-17T08:47:00Z">
        <w:r w:rsidRPr="008D6654">
          <w:rPr>
            <w:rFonts w:cs="Times New Roman"/>
            <w:szCs w:val="28"/>
          </w:rPr>
          <w:t>от 30.03.2017 № 245-п</w:t>
        </w:r>
        <w:r>
          <w:rPr>
            <w:rFonts w:cs="Times New Roman"/>
            <w:szCs w:val="28"/>
          </w:rPr>
          <w:t>,</w:t>
        </w:r>
      </w:ins>
    </w:p>
    <w:p w:rsidR="004E129B" w:rsidRDefault="004E129B" w:rsidP="004E129B">
      <w:pPr>
        <w:ind w:firstLine="0"/>
        <w:jc w:val="right"/>
        <w:rPr>
          <w:ins w:id="13" w:author="user" w:date="2020-06-17T08:47:00Z"/>
          <w:rFonts w:cs="Times New Roman"/>
          <w:szCs w:val="28"/>
        </w:rPr>
      </w:pPr>
      <w:ins w:id="14" w:author="user" w:date="2020-06-17T08:47:00Z">
        <w:r w:rsidRPr="00A51119">
          <w:rPr>
            <w:rFonts w:cs="Times New Roman"/>
            <w:szCs w:val="28"/>
          </w:rPr>
          <w:t>от 30.06.2017 № 531-п</w:t>
        </w:r>
        <w:r>
          <w:rPr>
            <w:rFonts w:cs="Times New Roman"/>
            <w:szCs w:val="28"/>
          </w:rPr>
          <w:t>,</w:t>
        </w:r>
      </w:ins>
    </w:p>
    <w:p w:rsidR="004E129B" w:rsidRPr="006D597E" w:rsidRDefault="004E129B" w:rsidP="004E129B">
      <w:pPr>
        <w:ind w:firstLine="0"/>
        <w:jc w:val="right"/>
        <w:rPr>
          <w:ins w:id="15" w:author="user" w:date="2020-06-17T08:47:00Z"/>
          <w:rFonts w:cs="Times New Roman"/>
          <w:szCs w:val="28"/>
        </w:rPr>
      </w:pPr>
      <w:ins w:id="16" w:author="user" w:date="2020-06-17T08:47:00Z">
        <w:r w:rsidRPr="00615A11">
          <w:rPr>
            <w:rFonts w:cs="Times New Roman"/>
            <w:szCs w:val="28"/>
          </w:rPr>
          <w:t xml:space="preserve">от 09.04.2019 № 269-п </w:t>
        </w:r>
        <w:r w:rsidRPr="008D6654">
          <w:rPr>
            <w:rFonts w:cs="Times New Roman"/>
            <w:szCs w:val="28"/>
          </w:rPr>
          <w:t>&gt;</w:t>
        </w:r>
      </w:ins>
    </w:p>
    <w:p w:rsidR="00BE6B6B" w:rsidDel="004E129B" w:rsidRDefault="00BE6B6B" w:rsidP="00BE6B6B">
      <w:pPr>
        <w:ind w:left="5387" w:firstLine="0"/>
        <w:rPr>
          <w:del w:id="17" w:author="user" w:date="2020-06-17T08:47:00Z"/>
          <w:rFonts w:cs="Times New Roman"/>
          <w:szCs w:val="28"/>
        </w:rPr>
      </w:pPr>
      <w:del w:id="18" w:author="user" w:date="2020-06-17T08:47:00Z">
        <w:r w:rsidDel="004E129B">
          <w:rPr>
            <w:rFonts w:cs="Times New Roman"/>
            <w:szCs w:val="28"/>
          </w:rPr>
          <w:delText>УТВЕРЖДЕНА</w:delText>
        </w:r>
      </w:del>
    </w:p>
    <w:p w:rsidR="00BE6B6B" w:rsidDel="004E129B" w:rsidRDefault="00BE6B6B" w:rsidP="00BE6B6B">
      <w:pPr>
        <w:ind w:left="5387" w:firstLine="0"/>
        <w:rPr>
          <w:del w:id="19" w:author="user" w:date="2020-06-17T08:47:00Z"/>
          <w:rFonts w:cs="Times New Roman"/>
          <w:szCs w:val="28"/>
        </w:rPr>
      </w:pPr>
      <w:del w:id="20" w:author="user" w:date="2020-06-17T08:47:00Z">
        <w:r w:rsidDel="004E129B">
          <w:rPr>
            <w:rFonts w:cs="Times New Roman"/>
            <w:szCs w:val="28"/>
          </w:rPr>
          <w:delText>постановлением</w:delText>
        </w:r>
      </w:del>
    </w:p>
    <w:p w:rsidR="00BE6B6B" w:rsidDel="004E129B" w:rsidRDefault="00BE6B6B" w:rsidP="00BE6B6B">
      <w:pPr>
        <w:ind w:left="5387" w:firstLine="0"/>
        <w:rPr>
          <w:del w:id="21" w:author="user" w:date="2020-06-17T08:47:00Z"/>
          <w:rFonts w:cs="Times New Roman"/>
          <w:szCs w:val="28"/>
        </w:rPr>
      </w:pPr>
      <w:del w:id="22" w:author="user" w:date="2020-06-17T08:47:00Z">
        <w:r w:rsidDel="004E129B">
          <w:rPr>
            <w:rFonts w:cs="Times New Roman"/>
            <w:szCs w:val="28"/>
          </w:rPr>
          <w:delText>Правительства области</w:delText>
        </w:r>
        <w:r w:rsidDel="004E129B">
          <w:rPr>
            <w:rFonts w:cs="Times New Roman"/>
            <w:szCs w:val="28"/>
          </w:rPr>
          <w:br/>
          <w:delText>от 14.03.2016 № 249-п</w:delText>
        </w:r>
      </w:del>
    </w:p>
    <w:p w:rsidR="00F62E51" w:rsidDel="00546EC9" w:rsidRDefault="00F62E51" w:rsidP="00BE6B6B">
      <w:pPr>
        <w:ind w:left="5387" w:firstLine="0"/>
        <w:rPr>
          <w:del w:id="23" w:author="user" w:date="2019-05-27T13:11:00Z"/>
          <w:rFonts w:cs="Times New Roman"/>
          <w:szCs w:val="28"/>
        </w:rPr>
      </w:pPr>
      <w:del w:id="24" w:author="user" w:date="2019-05-27T13:11:00Z">
        <w:r w:rsidDel="00546EC9">
          <w:rPr>
            <w:rFonts w:cs="Times New Roman"/>
            <w:szCs w:val="28"/>
          </w:rPr>
          <w:delText xml:space="preserve">(в редакции постановления </w:delText>
        </w:r>
      </w:del>
    </w:p>
    <w:p w:rsidR="00F62E51" w:rsidDel="00546EC9" w:rsidRDefault="00F62E51" w:rsidP="00BE6B6B">
      <w:pPr>
        <w:ind w:left="5387" w:firstLine="0"/>
        <w:rPr>
          <w:del w:id="25" w:author="user" w:date="2019-05-27T13:11:00Z"/>
          <w:rFonts w:cs="Times New Roman"/>
          <w:szCs w:val="28"/>
        </w:rPr>
      </w:pPr>
      <w:del w:id="26" w:author="user" w:date="2019-05-27T13:11:00Z">
        <w:r w:rsidDel="00546EC9">
          <w:rPr>
            <w:rFonts w:cs="Times New Roman"/>
            <w:szCs w:val="28"/>
          </w:rPr>
          <w:delText>Правительства области</w:delText>
        </w:r>
      </w:del>
    </w:p>
    <w:p w:rsidR="00F62E51" w:rsidDel="00546EC9" w:rsidRDefault="00F62E51" w:rsidP="00BE6B6B">
      <w:pPr>
        <w:ind w:left="5387" w:firstLine="0"/>
        <w:rPr>
          <w:del w:id="27" w:author="user" w:date="2019-05-27T13:11:00Z"/>
          <w:rFonts w:cs="Times New Roman"/>
          <w:szCs w:val="28"/>
        </w:rPr>
      </w:pPr>
      <w:del w:id="28" w:author="user" w:date="2019-05-27T13:11:00Z">
        <w:r w:rsidDel="00546EC9">
          <w:rPr>
            <w:rFonts w:cs="Times New Roman"/>
            <w:szCs w:val="28"/>
          </w:rPr>
          <w:delText>от _______________ № ______)</w:delText>
        </w:r>
      </w:del>
    </w:p>
    <w:p w:rsidR="00BE6B6B" w:rsidDel="00546EC9" w:rsidRDefault="00BE6B6B" w:rsidP="00BE6B6B">
      <w:pPr>
        <w:ind w:left="5103"/>
        <w:rPr>
          <w:del w:id="29" w:author="user" w:date="2019-05-27T13:11:00Z"/>
          <w:rFonts w:cs="Times New Roman"/>
          <w:szCs w:val="28"/>
        </w:rPr>
      </w:pPr>
    </w:p>
    <w:p w:rsidR="00BE6B6B" w:rsidDel="00546EC9" w:rsidRDefault="00BE6B6B" w:rsidP="00BE6B6B">
      <w:pPr>
        <w:ind w:left="5103"/>
        <w:rPr>
          <w:del w:id="30" w:author="user" w:date="2019-05-27T13:11:00Z"/>
          <w:rFonts w:cs="Times New Roman"/>
          <w:szCs w:val="28"/>
        </w:rPr>
      </w:pPr>
    </w:p>
    <w:p w:rsidR="00BE6B6B" w:rsidRPr="00873E6A" w:rsidDel="00546EC9" w:rsidRDefault="00BE6B6B" w:rsidP="00BE6B6B">
      <w:pPr>
        <w:pStyle w:val="ConsPlusTitle"/>
        <w:jc w:val="center"/>
        <w:rPr>
          <w:del w:id="31" w:author="user" w:date="2019-05-27T13:10:00Z"/>
          <w:rFonts w:ascii="Times New Roman" w:hAnsi="Times New Roman" w:cs="Times New Roman"/>
          <w:sz w:val="28"/>
          <w:szCs w:val="28"/>
        </w:rPr>
      </w:pPr>
      <w:del w:id="32" w:author="user" w:date="2019-05-27T13:10:00Z">
        <w:r w:rsidRPr="00873E6A" w:rsidDel="00546EC9">
          <w:rPr>
            <w:rFonts w:ascii="Times New Roman" w:hAnsi="Times New Roman" w:cs="Times New Roman"/>
            <w:sz w:val="28"/>
            <w:szCs w:val="28"/>
          </w:rPr>
          <w:delText>Ф</w:delText>
        </w:r>
        <w:r w:rsidDel="00546EC9">
          <w:rPr>
            <w:rFonts w:ascii="Times New Roman" w:hAnsi="Times New Roman" w:cs="Times New Roman"/>
            <w:sz w:val="28"/>
            <w:szCs w:val="28"/>
          </w:rPr>
          <w:delText>ОРМА</w:delText>
        </w:r>
      </w:del>
    </w:p>
    <w:p w:rsidR="00BE6B6B" w:rsidRPr="00873E6A" w:rsidDel="00546EC9" w:rsidRDefault="00BE6B6B" w:rsidP="00BE6B6B">
      <w:pPr>
        <w:pStyle w:val="ConsPlusTitle"/>
        <w:jc w:val="center"/>
        <w:rPr>
          <w:del w:id="33" w:author="user" w:date="2019-05-27T13:11:00Z"/>
          <w:rFonts w:ascii="Times New Roman" w:hAnsi="Times New Roman" w:cs="Times New Roman"/>
          <w:sz w:val="28"/>
          <w:szCs w:val="28"/>
        </w:rPr>
      </w:pPr>
      <w:del w:id="34" w:author="user" w:date="2019-05-27T13:11:00Z">
        <w:r w:rsidDel="00546EC9">
          <w:rPr>
            <w:rFonts w:ascii="Times New Roman" w:hAnsi="Times New Roman" w:cs="Times New Roman"/>
            <w:sz w:val="28"/>
            <w:szCs w:val="28"/>
          </w:rPr>
          <w:delText>з</w:delText>
        </w:r>
        <w:r w:rsidRPr="00873E6A" w:rsidDel="00546EC9">
          <w:rPr>
            <w:rFonts w:ascii="Times New Roman" w:hAnsi="Times New Roman" w:cs="Times New Roman"/>
            <w:sz w:val="28"/>
            <w:szCs w:val="28"/>
          </w:rPr>
          <w:delText xml:space="preserve">аявления о бесплатном предоставлении </w:delText>
        </w:r>
      </w:del>
    </w:p>
    <w:p w:rsidR="00BE6B6B" w:rsidRPr="00873E6A" w:rsidDel="00546EC9" w:rsidRDefault="00BE6B6B" w:rsidP="00BE6B6B">
      <w:pPr>
        <w:pStyle w:val="ConsPlusTitle"/>
        <w:jc w:val="center"/>
        <w:rPr>
          <w:del w:id="35" w:author="user" w:date="2019-05-27T13:11:00Z"/>
          <w:rFonts w:ascii="Times New Roman" w:hAnsi="Times New Roman" w:cs="Times New Roman"/>
          <w:sz w:val="28"/>
          <w:szCs w:val="28"/>
        </w:rPr>
      </w:pPr>
      <w:del w:id="36" w:author="user" w:date="2019-05-27T13:11:00Z">
        <w:r w:rsidRPr="00873E6A" w:rsidDel="00546EC9">
          <w:rPr>
            <w:rFonts w:ascii="Times New Roman" w:hAnsi="Times New Roman" w:cs="Times New Roman"/>
            <w:sz w:val="28"/>
            <w:szCs w:val="28"/>
          </w:rPr>
          <w:delText>в собственность земельного участка</w:delText>
        </w:r>
      </w:del>
    </w:p>
    <w:p w:rsidR="00BE6B6B" w:rsidRPr="00763C03" w:rsidRDefault="00BE6B6B" w:rsidP="00BE6B6B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466"/>
      </w:tblGrid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69"/>
            <w:bookmarkEnd w:id="37"/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________________________________</w:t>
            </w:r>
          </w:p>
        </w:tc>
      </w:tr>
      <w:tr w:rsidR="00BE6B6B" w:rsidTr="005B0D1A">
        <w:trPr>
          <w:trHeight w:val="599"/>
        </w:trPr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6B" w:rsidRPr="00F029C3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3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BE6B6B" w:rsidTr="005B0D1A">
        <w:trPr>
          <w:trHeight w:val="651"/>
        </w:trPr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E6B6B" w:rsidRPr="00F029C3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3">
              <w:rPr>
                <w:rFonts w:ascii="Times New Roman" w:hAnsi="Times New Roman" w:cs="Times New Roman"/>
                <w:sz w:val="24"/>
                <w:szCs w:val="24"/>
              </w:rPr>
              <w:t>(Ф.И.О. заявителя, в том числе ранее</w:t>
            </w:r>
          </w:p>
        </w:tc>
      </w:tr>
      <w:tr w:rsidR="00BE6B6B" w:rsidTr="005B0D1A">
        <w:trPr>
          <w:trHeight w:val="689"/>
        </w:trPr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6B" w:rsidRPr="00F029C3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имевшиеся, с указанием даты их изменений)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 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748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E6B6B" w:rsidRPr="00F029C3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5B">
              <w:rPr>
                <w:rFonts w:ascii="Times New Roman" w:hAnsi="Times New Roman" w:cs="Times New Roman"/>
                <w:sz w:val="24"/>
                <w:szCs w:val="24"/>
              </w:rPr>
              <w:t>(вид, данные документа)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BE6B6B" w:rsidTr="005B0D1A">
        <w:tc>
          <w:tcPr>
            <w:tcW w:w="4361" w:type="dxa"/>
          </w:tcPr>
          <w:p w:rsidR="00BE6B6B" w:rsidRDefault="00BE6B6B" w:rsidP="005B0D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6B6B" w:rsidRDefault="00BE6B6B" w:rsidP="005B0D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B6B" w:rsidRPr="00546EC9" w:rsidRDefault="00BE6B6B" w:rsidP="00BE6B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rPrChange w:id="38" w:author="user" w:date="2019-05-27T13:1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546EC9">
        <w:rPr>
          <w:rFonts w:ascii="Times New Roman" w:hAnsi="Times New Roman" w:cs="Times New Roman"/>
          <w:b/>
          <w:sz w:val="28"/>
          <w:szCs w:val="28"/>
          <w:rPrChange w:id="39" w:author="user" w:date="2019-05-27T13:11:00Z">
            <w:rPr>
              <w:rFonts w:ascii="Times New Roman" w:hAnsi="Times New Roman" w:cs="Times New Roman"/>
              <w:sz w:val="28"/>
              <w:szCs w:val="28"/>
            </w:rPr>
          </w:rPrChange>
        </w:rPr>
        <w:t>ЗАЯВЛЕНИЕ</w:t>
      </w:r>
    </w:p>
    <w:p w:rsidR="00546EC9" w:rsidRPr="00873E6A" w:rsidRDefault="00546EC9" w:rsidP="00546EC9">
      <w:pPr>
        <w:pStyle w:val="ConsPlusTitle"/>
        <w:jc w:val="center"/>
        <w:rPr>
          <w:ins w:id="40" w:author="user" w:date="2019-05-27T13:11:00Z"/>
          <w:rFonts w:ascii="Times New Roman" w:hAnsi="Times New Roman" w:cs="Times New Roman"/>
          <w:sz w:val="28"/>
          <w:szCs w:val="28"/>
        </w:rPr>
      </w:pPr>
      <w:ins w:id="41" w:author="user" w:date="2019-05-27T13:11:00Z">
        <w:r w:rsidRPr="00873E6A">
          <w:rPr>
            <w:rFonts w:ascii="Times New Roman" w:hAnsi="Times New Roman" w:cs="Times New Roman"/>
            <w:sz w:val="28"/>
            <w:szCs w:val="28"/>
          </w:rPr>
          <w:t>о бесплатном предоставлении в собственность земельного участка</w:t>
        </w:r>
      </w:ins>
    </w:p>
    <w:p w:rsidR="00BE6B6B" w:rsidRPr="00873E6A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B6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E6A">
        <w:rPr>
          <w:rFonts w:ascii="Times New Roman" w:hAnsi="Times New Roman" w:cs="Times New Roman"/>
          <w:sz w:val="28"/>
          <w:szCs w:val="28"/>
        </w:rPr>
        <w:t>Прошу предоставить бесплатно в собственность земельный участок, расположенный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63C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E6B6B" w:rsidRPr="00E862D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Pr="00763C03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(городского округа, городского поселения,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C03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6B6B" w:rsidRPr="00763C03" w:rsidRDefault="00BE6B6B" w:rsidP="00BE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B6B" w:rsidRDefault="00BE6B6B" w:rsidP="00BE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3C03">
        <w:rPr>
          <w:rFonts w:ascii="Times New Roman" w:hAnsi="Times New Roman" w:cs="Times New Roman"/>
          <w:sz w:val="24"/>
          <w:szCs w:val="24"/>
        </w:rPr>
        <w:t xml:space="preserve">_ </w:t>
      </w:r>
      <w:r w:rsidRPr="00873E6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6B" w:rsidRPr="00E862D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A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C03">
        <w:rPr>
          <w:rFonts w:ascii="Times New Roman" w:hAnsi="Times New Roman" w:cs="Times New Roman"/>
          <w:sz w:val="24"/>
          <w:szCs w:val="24"/>
        </w:rPr>
        <w:t xml:space="preserve">(индивидуального жилищного строительства, ведения личного подсобного хозяйства 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пункта, ведения </w:t>
      </w:r>
      <w:r w:rsidRPr="00763C03">
        <w:rPr>
          <w:rFonts w:ascii="Times New Roman" w:hAnsi="Times New Roman" w:cs="Times New Roman"/>
          <w:sz w:val="24"/>
          <w:szCs w:val="24"/>
        </w:rPr>
        <w:t>садоводства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42" w:name="_GoBack"/>
      <w:bookmarkEnd w:id="42"/>
      <w:del w:id="43" w:author="user" w:date="2020-06-17T08:48:00Z">
        <w:r w:rsidDel="00741D6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ведения</w:t>
      </w:r>
      <w:r w:rsidRPr="00763C03">
        <w:rPr>
          <w:rFonts w:ascii="Times New Roman" w:hAnsi="Times New Roman" w:cs="Times New Roman"/>
          <w:sz w:val="24"/>
          <w:szCs w:val="24"/>
        </w:rPr>
        <w:t xml:space="preserve"> огородничества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6B6B" w:rsidRPr="00763C03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6B6B" w:rsidRPr="00E862D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A9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862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ED0BC4">
        <w:rPr>
          <w:rFonts w:ascii="Times New Roman" w:hAnsi="Times New Roman" w:cs="Times New Roman"/>
          <w:sz w:val="24"/>
          <w:szCs w:val="24"/>
        </w:rPr>
        <w:t xml:space="preserve">указать основание, предусмотренное </w:t>
      </w:r>
      <w:r w:rsidR="005A19DC">
        <w:rPr>
          <w:rFonts w:ascii="Times New Roman" w:hAnsi="Times New Roman" w:cs="Times New Roman"/>
          <w:sz w:val="24"/>
          <w:szCs w:val="24"/>
        </w:rPr>
        <w:fldChar w:fldCharType="begin"/>
      </w:r>
      <w:r w:rsidR="005A19DC">
        <w:rPr>
          <w:rFonts w:ascii="Times New Roman" w:hAnsi="Times New Roman" w:cs="Times New Roman"/>
          <w:sz w:val="24"/>
          <w:szCs w:val="24"/>
        </w:rPr>
        <w:instrText xml:space="preserve"> HYPERLINK "consultantplus://offline/ref=D27D47C866A0AFD59C9B0F37087F2003B3C4D2C41D97255BF6C2E0B1129770E139F253043CFED3VFH" </w:instrText>
      </w:r>
      <w:r w:rsidR="005A19DC">
        <w:rPr>
          <w:rFonts w:ascii="Times New Roman" w:hAnsi="Times New Roman" w:cs="Times New Roman"/>
          <w:sz w:val="24"/>
          <w:szCs w:val="24"/>
        </w:rPr>
        <w:fldChar w:fldCharType="separate"/>
      </w:r>
      <w:r w:rsidRPr="00ED0BC4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D0BC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ED0BC4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5A19D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 xml:space="preserve">Закона Ярославской области от 27 апреля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0BC4">
        <w:rPr>
          <w:rFonts w:ascii="Times New Roman" w:hAnsi="Times New Roman" w:cs="Times New Roman"/>
          <w:sz w:val="24"/>
          <w:szCs w:val="24"/>
        </w:rPr>
        <w:t xml:space="preserve"> 22-з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BC4">
        <w:rPr>
          <w:rFonts w:ascii="Times New Roman" w:hAnsi="Times New Roman" w:cs="Times New Roman"/>
          <w:sz w:val="24"/>
          <w:szCs w:val="24"/>
        </w:rPr>
        <w:t>О бесплатном предоставлении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 xml:space="preserve"> в собственность граждан земельных участков, находящихся в государственной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62DB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B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собственности»)</w:t>
      </w:r>
    </w:p>
    <w:p w:rsidR="00BE6B6B" w:rsidRPr="00E862D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>Сообщаю, что состою на</w:t>
      </w:r>
      <w:r>
        <w:rPr>
          <w:rFonts w:ascii="Times New Roman" w:hAnsi="Times New Roman" w:cs="Times New Roman"/>
          <w:sz w:val="28"/>
          <w:szCs w:val="28"/>
        </w:rPr>
        <w:t xml:space="preserve"> учете в качестве нуждающегося</w:t>
      </w:r>
      <w:r w:rsidRPr="00873E6A">
        <w:rPr>
          <w:rFonts w:ascii="Times New Roman" w:hAnsi="Times New Roman" w:cs="Times New Roman"/>
          <w:sz w:val="28"/>
          <w:szCs w:val="28"/>
        </w:rPr>
        <w:t xml:space="preserve"> в жилом помещении в</w:t>
      </w:r>
      <w:r w:rsidRPr="00763C03">
        <w:rPr>
          <w:rFonts w:ascii="Times New Roman" w:hAnsi="Times New Roman" w:cs="Times New Roman"/>
          <w:sz w:val="24"/>
          <w:szCs w:val="24"/>
        </w:rPr>
        <w:t xml:space="preserve"> </w:t>
      </w: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62DB">
        <w:rPr>
          <w:rFonts w:ascii="Times New Roman" w:hAnsi="Times New Roman" w:cs="Times New Roman"/>
          <w:sz w:val="28"/>
          <w:szCs w:val="28"/>
        </w:rPr>
        <w:t>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3C03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образования Ярославской области, в котором гражданин состоит на учете в качестве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 xml:space="preserve"> нуждающегося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C03">
        <w:rPr>
          <w:rFonts w:ascii="Times New Roman" w:hAnsi="Times New Roman" w:cs="Times New Roman"/>
          <w:sz w:val="24"/>
          <w:szCs w:val="24"/>
        </w:rPr>
        <w:t xml:space="preserve">заполняется в случае подачи заявления о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предоставлении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6B" w:rsidRPr="00E862DB" w:rsidRDefault="00BE6B6B" w:rsidP="00BE6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основаниям, предусмотренным пунктами 3, 4 части 2</w:t>
      </w:r>
      <w:r w:rsidRPr="00623C35">
        <w:rPr>
          <w:rFonts w:ascii="Times New Roman" w:hAnsi="Times New Roman" w:cs="Times New Roman"/>
          <w:sz w:val="24"/>
          <w:szCs w:val="24"/>
        </w:rPr>
        <w:t xml:space="preserve">,   частями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623C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2 Закона Ярославской области </w:t>
      </w:r>
      <w:r w:rsidRPr="00166E3B">
        <w:rPr>
          <w:rFonts w:ascii="Times New Roman" w:hAnsi="Times New Roman" w:cs="Times New Roman"/>
          <w:sz w:val="24"/>
          <w:szCs w:val="24"/>
        </w:rPr>
        <w:t xml:space="preserve">от 27 апреля 2007 г. </w:t>
      </w:r>
      <w:r>
        <w:rPr>
          <w:rFonts w:ascii="Times New Roman" w:hAnsi="Times New Roman" w:cs="Times New Roman"/>
          <w:sz w:val="24"/>
          <w:szCs w:val="24"/>
        </w:rPr>
        <w:t xml:space="preserve">№ 22-з </w:t>
      </w:r>
      <w:r w:rsidRPr="00166E3B">
        <w:rPr>
          <w:rFonts w:ascii="Times New Roman" w:hAnsi="Times New Roman" w:cs="Times New Roman"/>
          <w:sz w:val="24"/>
          <w:szCs w:val="24"/>
        </w:rPr>
        <w:t xml:space="preserve">«О бесплатном 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E3B">
        <w:rPr>
          <w:rFonts w:ascii="Times New Roman" w:hAnsi="Times New Roman" w:cs="Times New Roman"/>
          <w:sz w:val="24"/>
          <w:szCs w:val="24"/>
        </w:rPr>
        <w:t xml:space="preserve">предоставлении в собственность граждан земельных участков, находящихся в 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BE6B6B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6E3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66E3B">
        <w:t xml:space="preserve"> </w:t>
      </w:r>
      <w:r w:rsidRPr="00166E3B"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  <w:r w:rsidRPr="00763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6B6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Подтверждаю, что после даты вступления в законную силу Федерального 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"consultantplus://offline/ref=29889A15F851CEED4A0236BC9F8271F3CC5FB22FA5F480B397C707C05C5Cs4G"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873E6A">
        <w:rPr>
          <w:rFonts w:ascii="Times New Roman" w:hAnsi="Times New Roman" w:cs="Times New Roman"/>
          <w:sz w:val="28"/>
          <w:szCs w:val="28"/>
        </w:rPr>
        <w:t>закона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 w:rsidRPr="00873E6A">
        <w:rPr>
          <w:rFonts w:ascii="Times New Roman" w:hAnsi="Times New Roman" w:cs="Times New Roman"/>
          <w:sz w:val="28"/>
          <w:szCs w:val="28"/>
        </w:rPr>
        <w:t xml:space="preserve"> от 14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3E6A">
        <w:rPr>
          <w:rFonts w:ascii="Times New Roman" w:hAnsi="Times New Roman" w:cs="Times New Roman"/>
          <w:sz w:val="28"/>
          <w:szCs w:val="28"/>
        </w:rPr>
        <w:t xml:space="preserve"> 138-ФЗ «О внесении изменений в статью 16 Федерального закона «О содействии развитию жилищного строительства» и Земельный 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"consultantplus://offline/ref=29889A15F851CEED4A0236BC9F8271F3CC59BF2DA1F580B397C707C05C5Cs4G"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873E6A">
        <w:rPr>
          <w:rFonts w:ascii="Times New Roman" w:hAnsi="Times New Roman" w:cs="Times New Roman"/>
          <w:sz w:val="28"/>
          <w:szCs w:val="28"/>
        </w:rPr>
        <w:t>кодекс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 w:rsidRPr="00873E6A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E6A">
        <w:rPr>
          <w:rFonts w:ascii="Times New Roman" w:hAnsi="Times New Roman" w:cs="Times New Roman"/>
          <w:sz w:val="28"/>
          <w:szCs w:val="28"/>
        </w:rPr>
        <w:t>17.06.2011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E6A">
        <w:rPr>
          <w:rFonts w:ascii="Times New Roman" w:hAnsi="Times New Roman" w:cs="Times New Roman"/>
          <w:sz w:val="28"/>
          <w:szCs w:val="28"/>
        </w:rPr>
        <w:t xml:space="preserve"> я не использовал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73E6A">
        <w:rPr>
          <w:rFonts w:ascii="Times New Roman" w:hAnsi="Times New Roman" w:cs="Times New Roman"/>
          <w:sz w:val="28"/>
          <w:szCs w:val="28"/>
        </w:rPr>
        <w:t xml:space="preserve"> право на бесплатное приобретение земельных участков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3E6A">
        <w:rPr>
          <w:rFonts w:ascii="Times New Roman" w:hAnsi="Times New Roman" w:cs="Times New Roman"/>
          <w:sz w:val="28"/>
          <w:szCs w:val="28"/>
        </w:rPr>
        <w:t>в случае подачи заявления о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873E6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по основаниям, предусмотренным частью 3 статьи 2 </w:t>
      </w:r>
      <w:r w:rsidRPr="002737DD">
        <w:rPr>
          <w:rFonts w:ascii="Times New Roman" w:hAnsi="Times New Roman" w:cs="Times New Roman"/>
          <w:sz w:val="28"/>
          <w:szCs w:val="28"/>
        </w:rPr>
        <w:t>Закона Яросла</w:t>
      </w:r>
      <w:r>
        <w:rPr>
          <w:rFonts w:ascii="Times New Roman" w:hAnsi="Times New Roman" w:cs="Times New Roman"/>
          <w:sz w:val="28"/>
          <w:szCs w:val="28"/>
        </w:rPr>
        <w:t>вской области от 27 апреля 2007 </w:t>
      </w:r>
      <w:r w:rsidRPr="002737DD">
        <w:rPr>
          <w:rFonts w:ascii="Times New Roman" w:hAnsi="Times New Roman" w:cs="Times New Roman"/>
          <w:sz w:val="28"/>
          <w:szCs w:val="28"/>
        </w:rPr>
        <w:t>г. № 22-з «О бесплатном предоставлении в собственность граждан земельных участков, находящихся в государственной ил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собственности»)</w:t>
      </w:r>
      <w:r w:rsidRPr="00873E6A">
        <w:rPr>
          <w:rFonts w:ascii="Times New Roman" w:hAnsi="Times New Roman" w:cs="Times New Roman"/>
          <w:sz w:val="28"/>
          <w:szCs w:val="28"/>
        </w:rPr>
        <w:t>.</w:t>
      </w:r>
    </w:p>
    <w:p w:rsidR="00BE6B6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>Подтверждаю, что я не использовал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73E6A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6E4E56">
        <w:rPr>
          <w:rFonts w:ascii="Times New Roman" w:hAnsi="Times New Roman" w:cs="Times New Roman"/>
          <w:sz w:val="28"/>
          <w:szCs w:val="28"/>
        </w:rPr>
        <w:t xml:space="preserve">на первоочередное приобретение 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6E4E56">
        <w:rPr>
          <w:rFonts w:ascii="Times New Roman" w:hAnsi="Times New Roman" w:cs="Times New Roman"/>
          <w:sz w:val="28"/>
          <w:szCs w:val="28"/>
        </w:rPr>
        <w:t>без проведения торгов в соответствии со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"consultantplus://offline/ref=DF7B233FCA4B3D7041B1515DE446D9DB25219E1B4C44BC74E2ADE736EF440B28918258C1DF6D7C9BCFEC3DxEZ1N"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6E4E5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ьей </w:t>
      </w:r>
      <w:r w:rsidRPr="006E4E56">
        <w:rPr>
          <w:rFonts w:ascii="Times New Roman" w:hAnsi="Times New Roman" w:cs="Times New Roman"/>
          <w:sz w:val="28"/>
          <w:szCs w:val="28"/>
        </w:rPr>
        <w:t>3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56">
        <w:rPr>
          <w:rFonts w:ascii="Times New Roman" w:hAnsi="Times New Roman" w:cs="Times New Roman"/>
          <w:sz w:val="28"/>
          <w:szCs w:val="28"/>
        </w:rPr>
        <w:t>Закона Яро</w:t>
      </w:r>
      <w:r>
        <w:rPr>
          <w:rFonts w:ascii="Times New Roman" w:hAnsi="Times New Roman" w:cs="Times New Roman"/>
          <w:sz w:val="28"/>
          <w:szCs w:val="28"/>
        </w:rPr>
        <w:t>славской области от 8 апреля 2015 г. №</w:t>
      </w:r>
      <w:r w:rsidRPr="006E4E56">
        <w:rPr>
          <w:rFonts w:ascii="Times New Roman" w:hAnsi="Times New Roman" w:cs="Times New Roman"/>
          <w:sz w:val="28"/>
          <w:szCs w:val="28"/>
        </w:rPr>
        <w:t xml:space="preserve"> 14-з «Об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6E4E56">
        <w:rPr>
          <w:rFonts w:ascii="Times New Roman" w:hAnsi="Times New Roman" w:cs="Times New Roman"/>
          <w:sz w:val="28"/>
          <w:szCs w:val="28"/>
        </w:rPr>
        <w:t>отдельных вопросах предоставления в аренду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73E6A">
        <w:rPr>
          <w:rFonts w:ascii="Times New Roman" w:hAnsi="Times New Roman" w:cs="Times New Roman"/>
          <w:sz w:val="28"/>
          <w:szCs w:val="28"/>
        </w:rPr>
        <w:t>в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873E6A">
        <w:rPr>
          <w:rFonts w:ascii="Times New Roman" w:hAnsi="Times New Roman" w:cs="Times New Roman"/>
          <w:sz w:val="28"/>
          <w:szCs w:val="28"/>
        </w:rPr>
        <w:t>случае подачи заявления о предоставлении земельного участка по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873E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снованиям, предусмотренным частью</w:t>
      </w:r>
      <w:r w:rsidRPr="00873E6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E6A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2737DD">
        <w:rPr>
          <w:rFonts w:ascii="Times New Roman" w:hAnsi="Times New Roman" w:cs="Times New Roman"/>
          <w:sz w:val="28"/>
          <w:szCs w:val="28"/>
        </w:rPr>
        <w:t>Закона Яросла</w:t>
      </w:r>
      <w:r>
        <w:rPr>
          <w:rFonts w:ascii="Times New Roman" w:hAnsi="Times New Roman" w:cs="Times New Roman"/>
          <w:sz w:val="28"/>
          <w:szCs w:val="28"/>
        </w:rPr>
        <w:t>вской области от 27 апреля 2007 </w:t>
      </w:r>
      <w:r w:rsidRPr="002737DD">
        <w:rPr>
          <w:rFonts w:ascii="Times New Roman" w:hAnsi="Times New Roman" w:cs="Times New Roman"/>
          <w:sz w:val="28"/>
          <w:szCs w:val="28"/>
        </w:rPr>
        <w:t>г. № 22-з «О бесплатном предоставлении в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2737DD">
        <w:rPr>
          <w:rFonts w:ascii="Times New Roman" w:hAnsi="Times New Roman" w:cs="Times New Roman"/>
          <w:sz w:val="28"/>
          <w:szCs w:val="28"/>
        </w:rPr>
        <w:t>собственность граждан земельных участков, находящихся в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2737D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37DD">
        <w:rPr>
          <w:rFonts w:ascii="Times New Roman" w:hAnsi="Times New Roman" w:cs="Times New Roman"/>
          <w:sz w:val="28"/>
          <w:szCs w:val="28"/>
        </w:rPr>
        <w:lastRenderedPageBreak/>
        <w:t>ил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собственности»)</w:t>
      </w:r>
      <w:r w:rsidRPr="00873E6A">
        <w:rPr>
          <w:rFonts w:ascii="Times New Roman" w:hAnsi="Times New Roman" w:cs="Times New Roman"/>
          <w:sz w:val="28"/>
          <w:szCs w:val="28"/>
        </w:rPr>
        <w:t>.</w:t>
      </w:r>
    </w:p>
    <w:p w:rsidR="00BE6B6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>Подтверждаю, что я не использовал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73E6A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6E4E56">
        <w:rPr>
          <w:rFonts w:ascii="Times New Roman" w:hAnsi="Times New Roman" w:cs="Times New Roman"/>
          <w:sz w:val="28"/>
          <w:szCs w:val="28"/>
        </w:rPr>
        <w:t xml:space="preserve">на первоочередное приобретение  земельных участков, находящихся в государственной или муниципальной собственности,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6E4E56">
        <w:rPr>
          <w:rFonts w:ascii="Times New Roman" w:hAnsi="Times New Roman" w:cs="Times New Roman"/>
          <w:sz w:val="28"/>
          <w:szCs w:val="28"/>
        </w:rPr>
        <w:t xml:space="preserve">без проведения торгов в соответствии со 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"consultantplus://offline/ref=DF7B233FCA4B3D7041B1515DE446D9DB25219E1B4C44BC74E2ADE736EF440B28918258C1DF6D7C9BCFEC3DxEZ1N"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6E4E5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ьей 4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56">
        <w:rPr>
          <w:rFonts w:ascii="Times New Roman" w:hAnsi="Times New Roman" w:cs="Times New Roman"/>
          <w:sz w:val="28"/>
          <w:szCs w:val="28"/>
        </w:rPr>
        <w:t>Закона Яро</w:t>
      </w:r>
      <w:r>
        <w:rPr>
          <w:rFonts w:ascii="Times New Roman" w:hAnsi="Times New Roman" w:cs="Times New Roman"/>
          <w:sz w:val="28"/>
          <w:szCs w:val="28"/>
        </w:rPr>
        <w:t>славской области от 8 апреля 2015 г. №</w:t>
      </w:r>
      <w:r w:rsidRPr="006E4E56">
        <w:rPr>
          <w:rFonts w:ascii="Times New Roman" w:hAnsi="Times New Roman" w:cs="Times New Roman"/>
          <w:sz w:val="28"/>
          <w:szCs w:val="28"/>
        </w:rPr>
        <w:t xml:space="preserve"> 14-з «Об отдельных вопросах предоставления в аренду земельных участков, находящихся в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6E4E56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73E6A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земельного участка по о</w:t>
      </w:r>
      <w:r>
        <w:rPr>
          <w:rFonts w:ascii="Times New Roman" w:hAnsi="Times New Roman" w:cs="Times New Roman"/>
          <w:sz w:val="28"/>
          <w:szCs w:val="28"/>
        </w:rPr>
        <w:t xml:space="preserve">снованиям, предусмотренным частью 4 </w:t>
      </w:r>
      <w:r w:rsidRPr="00873E6A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2737DD">
        <w:rPr>
          <w:rFonts w:ascii="Times New Roman" w:hAnsi="Times New Roman" w:cs="Times New Roman"/>
          <w:sz w:val="28"/>
          <w:szCs w:val="28"/>
        </w:rPr>
        <w:t>Закона Яросла</w:t>
      </w:r>
      <w:r>
        <w:rPr>
          <w:rFonts w:ascii="Times New Roman" w:hAnsi="Times New Roman" w:cs="Times New Roman"/>
          <w:sz w:val="28"/>
          <w:szCs w:val="28"/>
        </w:rPr>
        <w:t>вской области от 27 апреля 2007 </w:t>
      </w:r>
      <w:r w:rsidRPr="002737DD">
        <w:rPr>
          <w:rFonts w:ascii="Times New Roman" w:hAnsi="Times New Roman" w:cs="Times New Roman"/>
          <w:sz w:val="28"/>
          <w:szCs w:val="28"/>
        </w:rPr>
        <w:t>г. № 22-з «О бесплатном предоставлении в собственность граждан земельных участков, находящихся в государственной ил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собственности»)</w:t>
      </w:r>
      <w:r w:rsidRPr="00873E6A">
        <w:rPr>
          <w:rFonts w:ascii="Times New Roman" w:hAnsi="Times New Roman" w:cs="Times New Roman"/>
          <w:sz w:val="28"/>
          <w:szCs w:val="28"/>
        </w:rPr>
        <w:t>.</w:t>
      </w:r>
    </w:p>
    <w:p w:rsidR="002311E7" w:rsidRPr="00A53931" w:rsidRDefault="002311E7" w:rsidP="002311E7">
      <w:pPr>
        <w:widowControl w:val="0"/>
        <w:autoSpaceDE w:val="0"/>
        <w:autoSpaceDN w:val="0"/>
        <w:ind w:firstLine="708"/>
        <w:jc w:val="both"/>
        <w:rPr>
          <w:ins w:id="44" w:author="user" w:date="2020-06-17T08:46:00Z"/>
          <w:rFonts w:cs="Times New Roman"/>
          <w:strike/>
          <w:szCs w:val="28"/>
          <w:lang w:eastAsia="ru-RU"/>
        </w:rPr>
      </w:pPr>
      <w:ins w:id="45" w:author="user" w:date="2020-06-17T08:46:00Z">
        <w:r w:rsidRPr="002311E7">
          <w:rPr>
            <w:rFonts w:cs="Times New Roman"/>
            <w:szCs w:val="28"/>
            <w:rPrChange w:id="46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t xml:space="preserve">Сообщаю, что по состоянию на 31 марта 2020 года включен в реестр пострадавших граждан и не получал иную меру поддержки, обеспечивающую восстановление моих нарушенных прав (в случае подачи заявления о предоставлении земельного участка по основанию, предусмотренному </w:t>
        </w:r>
        <w:r w:rsidRPr="002311E7">
          <w:rPr>
            <w:rFonts w:cs="Times New Roman"/>
            <w:szCs w:val="28"/>
            <w:rPrChange w:id="47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fldChar w:fldCharType="begin"/>
        </w:r>
        <w:r w:rsidRPr="002311E7">
          <w:rPr>
            <w:rFonts w:cs="Times New Roman"/>
            <w:szCs w:val="28"/>
            <w:rPrChange w:id="48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instrText xml:space="preserve"> HYPERLINK "consultantplus://offline/ref=AED4FEFC072918AAB6C5BCF5CB7C454BE826B583180B0406CCA68F02008AEB582CAF5F4172AA3041CDD5A0B5FA648CEC33F7B14AC3D69C2E2BF0A0X3z6H" </w:instrText>
        </w:r>
        <w:r w:rsidRPr="002311E7">
          <w:rPr>
            <w:rFonts w:cs="Times New Roman"/>
            <w:szCs w:val="28"/>
            <w:rPrChange w:id="49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fldChar w:fldCharType="separate"/>
        </w:r>
        <w:r w:rsidRPr="002311E7">
          <w:rPr>
            <w:rFonts w:cs="Times New Roman"/>
            <w:szCs w:val="28"/>
            <w:rPrChange w:id="50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t>пунктом 2 части 2 статьи 2</w:t>
        </w:r>
        <w:r w:rsidRPr="002311E7">
          <w:rPr>
            <w:rFonts w:cs="Times New Roman"/>
            <w:szCs w:val="28"/>
            <w:rPrChange w:id="51" w:author="user" w:date="2020-06-17T08:46:00Z">
              <w:rPr>
                <w:rFonts w:cs="Times New Roman"/>
                <w:szCs w:val="28"/>
                <w:highlight w:val="yellow"/>
              </w:rPr>
            </w:rPrChange>
          </w:rPr>
          <w:fldChar w:fldCharType="end"/>
        </w:r>
        <w:r w:rsidRPr="002311E7">
          <w:rPr>
            <w:rFonts w:eastAsiaTheme="minorHAnsi" w:cs="Times New Roman"/>
            <w:szCs w:val="28"/>
            <w:rPrChange w:id="52" w:author="user" w:date="2020-06-17T08:46:00Z">
              <w:rPr>
                <w:rFonts w:eastAsiaTheme="minorHAnsi" w:cs="Times New Roman"/>
                <w:szCs w:val="28"/>
                <w:highlight w:val="yellow"/>
              </w:rPr>
            </w:rPrChange>
          </w:rPr>
          <w:t xml:space="preserve"> Закона Ярославской области от 27 апреля 2007 г. N 22-з "О бесплатном предоставлении в собственность граждан земельных участков, находящихся в государственной или муниципальной собственности")</w:t>
        </w:r>
        <w:r w:rsidRPr="002311E7">
          <w:rPr>
            <w:rFonts w:eastAsiaTheme="minorHAnsi" w:cs="Times New Roman"/>
            <w:szCs w:val="28"/>
            <w:rPrChange w:id="53" w:author="user" w:date="2020-06-17T08:46:00Z">
              <w:rPr>
                <w:rFonts w:eastAsiaTheme="minorHAnsi" w:cs="Times New Roman"/>
                <w:szCs w:val="28"/>
              </w:rPr>
            </w:rPrChange>
          </w:rPr>
          <w:t>.</w:t>
        </w:r>
      </w:ins>
    </w:p>
    <w:p w:rsidR="00BE6B6B" w:rsidDel="002311E7" w:rsidRDefault="00BE6B6B" w:rsidP="00BE6B6B">
      <w:pPr>
        <w:pStyle w:val="ConsPlusNonformat"/>
        <w:ind w:firstLine="708"/>
        <w:jc w:val="both"/>
        <w:rPr>
          <w:del w:id="54" w:author="user" w:date="2020-06-17T08:46:00Z"/>
          <w:rFonts w:ascii="Times New Roman" w:hAnsi="Times New Roman" w:cs="Times New Roman"/>
          <w:sz w:val="28"/>
          <w:szCs w:val="28"/>
        </w:rPr>
      </w:pPr>
      <w:del w:id="55" w:author="user" w:date="2020-06-17T08:46:00Z">
        <w:r w:rsidRPr="008C190C" w:rsidDel="002311E7">
          <w:rPr>
            <w:rFonts w:ascii="Times New Roman" w:hAnsi="Times New Roman" w:cs="Times New Roman"/>
            <w:sz w:val="28"/>
            <w:szCs w:val="28"/>
          </w:rPr>
          <w:delText xml:space="preserve">Сообщаю, что состою в реестре пострадавших граждан </w:delText>
        </w:r>
        <w:r w:rsidDel="002311E7">
          <w:rPr>
            <w:rFonts w:ascii="Times New Roman" w:hAnsi="Times New Roman" w:cs="Times New Roman"/>
            <w:sz w:val="28"/>
            <w:szCs w:val="28"/>
          </w:rPr>
          <w:delText>(</w:delText>
        </w:r>
        <w:r w:rsidRPr="00873E6A" w:rsidDel="002311E7">
          <w:rPr>
            <w:rFonts w:ascii="Times New Roman" w:hAnsi="Times New Roman" w:cs="Times New Roman"/>
            <w:sz w:val="28"/>
            <w:szCs w:val="28"/>
          </w:rPr>
          <w:delText>в случае подачи заявления о предоставлении земельного участка по о</w:delText>
        </w:r>
        <w:r w:rsidDel="002311E7">
          <w:rPr>
            <w:rFonts w:ascii="Times New Roman" w:hAnsi="Times New Roman" w:cs="Times New Roman"/>
            <w:sz w:val="28"/>
            <w:szCs w:val="28"/>
          </w:rPr>
          <w:delText xml:space="preserve">снованию, предусмотренному пунктом 2 части 2 </w:delText>
        </w:r>
        <w:r w:rsidRPr="00873E6A" w:rsidDel="002311E7">
          <w:rPr>
            <w:rFonts w:ascii="Times New Roman" w:hAnsi="Times New Roman" w:cs="Times New Roman"/>
            <w:sz w:val="28"/>
            <w:szCs w:val="28"/>
          </w:rPr>
          <w:delText xml:space="preserve">статьи 2 </w:delText>
        </w:r>
        <w:r w:rsidRPr="002737DD" w:rsidDel="002311E7">
          <w:rPr>
            <w:rFonts w:ascii="Times New Roman" w:hAnsi="Times New Roman" w:cs="Times New Roman"/>
            <w:sz w:val="28"/>
            <w:szCs w:val="28"/>
          </w:rPr>
          <w:delText>Закона Яросла</w:delText>
        </w:r>
        <w:r w:rsidDel="002311E7">
          <w:rPr>
            <w:rFonts w:ascii="Times New Roman" w:hAnsi="Times New Roman" w:cs="Times New Roman"/>
            <w:sz w:val="28"/>
            <w:szCs w:val="28"/>
          </w:rPr>
          <w:delText>вской области от 27 апреля 2007 </w:delText>
        </w:r>
        <w:r w:rsidRPr="002737DD" w:rsidDel="002311E7">
          <w:rPr>
            <w:rFonts w:ascii="Times New Roman" w:hAnsi="Times New Roman" w:cs="Times New Roman"/>
            <w:sz w:val="28"/>
            <w:szCs w:val="28"/>
          </w:rPr>
          <w:delText>г. № 22-з «О бесплатном предоставлении в собственность граждан земельных участков, находящихся в государственной ил</w:delText>
        </w:r>
        <w:r w:rsidDel="002311E7">
          <w:rPr>
            <w:rFonts w:ascii="Times New Roman" w:hAnsi="Times New Roman" w:cs="Times New Roman"/>
            <w:sz w:val="28"/>
            <w:szCs w:val="28"/>
          </w:rPr>
          <w:delText xml:space="preserve">и муниципальной собственности»). </w:delText>
        </w:r>
      </w:del>
    </w:p>
    <w:p w:rsidR="00BE6B6B" w:rsidRPr="00873E6A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Сведения о детях – для граждан, </w:t>
      </w:r>
      <w:r w:rsidRPr="0087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в </w:t>
      </w:r>
      <w:r w:rsidR="005A19D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="005A19DC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 HYPERLINK "consultantplus://offline/ref=F2840C76258594A1DCE150CBB9832CDE67DED9A6AED8538ABA9E7F34201AAD9463177B7C80</w:instrText>
      </w:r>
      <w:r w:rsidR="005A19DC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434E180FE26EhCF0K" </w:instrText>
      </w:r>
      <w:r w:rsidR="005A19D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873E6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3 статьи 2</w:t>
      </w:r>
      <w:r w:rsidR="005A19DC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end"/>
      </w:r>
      <w:r w:rsidRPr="00873E6A">
        <w:rPr>
          <w:rFonts w:ascii="Times New Roman" w:hAnsi="Times New Roman" w:cs="Times New Roman"/>
          <w:sz w:val="28"/>
          <w:szCs w:val="28"/>
        </w:rPr>
        <w:t xml:space="preserve"> </w:t>
      </w:r>
      <w:r w:rsidRPr="002737DD">
        <w:rPr>
          <w:rFonts w:ascii="Times New Roman" w:hAnsi="Times New Roman" w:cs="Times New Roman"/>
          <w:sz w:val="28"/>
          <w:szCs w:val="28"/>
        </w:rPr>
        <w:t>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собственности»</w:t>
      </w:r>
      <w:r w:rsidRPr="00873E6A">
        <w:rPr>
          <w:rFonts w:ascii="Times New Roman" w:hAnsi="Times New Roman" w:cs="Times New Roman"/>
          <w:sz w:val="28"/>
          <w:szCs w:val="28"/>
        </w:rPr>
        <w:t>:</w:t>
      </w:r>
    </w:p>
    <w:p w:rsidR="00BE6B6B" w:rsidRPr="00E862DB" w:rsidRDefault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pPrChange w:id="56" w:author="user" w:date="2019-05-27T13:12:00Z">
          <w:pPr>
            <w:pStyle w:val="ConsPlusNonformat"/>
            <w:ind w:firstLine="709"/>
            <w:jc w:val="both"/>
          </w:pPr>
        </w:pPrChange>
      </w:pPr>
      <w:r w:rsidRPr="00E862DB">
        <w:rPr>
          <w:rFonts w:ascii="Times New Roman" w:hAnsi="Times New Roman" w:cs="Times New Roman"/>
          <w:sz w:val="28"/>
          <w:szCs w:val="28"/>
        </w:rPr>
        <w:t>________</w:t>
      </w:r>
      <w:ins w:id="57" w:author="user" w:date="2019-05-27T13:12:00Z">
        <w:r w:rsidR="00546EC9">
          <w:rPr>
            <w:rFonts w:ascii="Times New Roman" w:hAnsi="Times New Roman" w:cs="Times New Roman"/>
            <w:sz w:val="28"/>
            <w:szCs w:val="28"/>
          </w:rPr>
          <w:t>______</w:t>
        </w:r>
      </w:ins>
      <w:r w:rsidRPr="00E862D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62DB">
        <w:rPr>
          <w:rFonts w:ascii="Times New Roman" w:hAnsi="Times New Roman" w:cs="Times New Roman"/>
          <w:sz w:val="28"/>
          <w:szCs w:val="28"/>
        </w:rPr>
        <w:t>______________</w:t>
      </w:r>
    </w:p>
    <w:p w:rsidR="00BE6B6B" w:rsidRDefault="00BE6B6B" w:rsidP="00F62E5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рождения)</w:t>
      </w:r>
    </w:p>
    <w:p w:rsidR="00BE6B6B" w:rsidRPr="00E862D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Pr="00623C35" w:rsidRDefault="00BE6B6B" w:rsidP="00BE6B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3C35">
        <w:rPr>
          <w:rFonts w:ascii="Times New Roman" w:hAnsi="Times New Roman" w:cs="Times New Roman"/>
          <w:sz w:val="24"/>
          <w:szCs w:val="24"/>
        </w:rPr>
        <w:t>(адрес регистрации (проживания))</w:t>
      </w:r>
    </w:p>
    <w:p w:rsidR="00BE6B6B" w:rsidRPr="00763C03" w:rsidRDefault="00D7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pPrChange w:id="58" w:author="user" w:date="2019-05-27T13:12:00Z">
          <w:pPr>
            <w:pStyle w:val="ConsPlusNonformat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E6B6B" w:rsidRPr="00E862DB">
        <w:rPr>
          <w:rFonts w:ascii="Times New Roman" w:hAnsi="Times New Roman" w:cs="Times New Roman"/>
          <w:sz w:val="28"/>
          <w:szCs w:val="28"/>
        </w:rPr>
        <w:t>___________________________</w:t>
      </w:r>
      <w:ins w:id="59" w:author="user" w:date="2019-05-27T13:12:00Z">
        <w:r w:rsidR="00546EC9">
          <w:rPr>
            <w:rFonts w:ascii="Times New Roman" w:hAnsi="Times New Roman" w:cs="Times New Roman"/>
            <w:sz w:val="28"/>
            <w:szCs w:val="28"/>
          </w:rPr>
          <w:t>_____</w:t>
        </w:r>
      </w:ins>
      <w:r w:rsidR="00BE6B6B" w:rsidRPr="00E862DB">
        <w:rPr>
          <w:rFonts w:ascii="Times New Roman" w:hAnsi="Times New Roman" w:cs="Times New Roman"/>
          <w:sz w:val="28"/>
          <w:szCs w:val="28"/>
        </w:rPr>
        <w:t>_______________</w:t>
      </w:r>
      <w:ins w:id="60" w:author="user" w:date="2019-05-27T13:12:00Z">
        <w:r w:rsidR="00546EC9">
          <w:rPr>
            <w:rFonts w:ascii="Times New Roman" w:hAnsi="Times New Roman" w:cs="Times New Roman"/>
            <w:sz w:val="28"/>
            <w:szCs w:val="28"/>
          </w:rPr>
          <w:t>_</w:t>
        </w:r>
      </w:ins>
      <w:r w:rsidR="00BE6B6B" w:rsidRPr="00E862DB">
        <w:rPr>
          <w:rFonts w:ascii="Times New Roman" w:hAnsi="Times New Roman" w:cs="Times New Roman"/>
          <w:sz w:val="28"/>
          <w:szCs w:val="28"/>
        </w:rPr>
        <w:t>____________</w:t>
      </w:r>
    </w:p>
    <w:p w:rsidR="00BE6B6B" w:rsidRPr="00763C03" w:rsidRDefault="00BE6B6B" w:rsidP="00BE6B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рождения)</w:t>
      </w:r>
    </w:p>
    <w:p w:rsidR="00BE6B6B" w:rsidRPr="00623C35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C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B6B" w:rsidRPr="00623C35" w:rsidRDefault="00BE6B6B" w:rsidP="00BE6B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3C35">
        <w:rPr>
          <w:rFonts w:ascii="Times New Roman" w:hAnsi="Times New Roman" w:cs="Times New Roman"/>
          <w:sz w:val="24"/>
          <w:szCs w:val="24"/>
        </w:rPr>
        <w:t>(адрес регистрации (проживания))</w:t>
      </w:r>
    </w:p>
    <w:p w:rsidR="00BE6B6B" w:rsidRPr="00623C35" w:rsidRDefault="0054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pPrChange w:id="61" w:author="user" w:date="2019-05-27T13:12:00Z">
          <w:pPr>
            <w:pStyle w:val="ConsPlusNonformat"/>
            <w:ind w:firstLine="709"/>
            <w:jc w:val="both"/>
          </w:pPr>
        </w:pPrChange>
      </w:pPr>
      <w:ins w:id="62" w:author="user" w:date="2019-05-27T13:12:00Z">
        <w:r>
          <w:rPr>
            <w:rFonts w:ascii="Times New Roman" w:hAnsi="Times New Roman" w:cs="Times New Roman"/>
            <w:sz w:val="28"/>
            <w:szCs w:val="28"/>
          </w:rPr>
          <w:t>______</w:t>
        </w:r>
      </w:ins>
      <w:r w:rsidR="00BE6B6B" w:rsidRPr="00623C3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E6B6B" w:rsidRPr="00763C03" w:rsidRDefault="00BE6B6B" w:rsidP="00BE6B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рождения)</w:t>
      </w:r>
    </w:p>
    <w:p w:rsidR="00BE6B6B" w:rsidRPr="00E862DB" w:rsidRDefault="00884628" w:rsidP="00884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E6B6B"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6B6B" w:rsidRPr="00763C03" w:rsidRDefault="00BE6B6B" w:rsidP="00BE6B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(адрес регистрации (проживания))</w:t>
      </w:r>
    </w:p>
    <w:p w:rsidR="00BE6B6B" w:rsidRPr="00E862D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2D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62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E6B6B" w:rsidRPr="00873E6A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73E6A">
        <w:rPr>
          <w:rFonts w:ascii="Times New Roman" w:hAnsi="Times New Roman" w:cs="Times New Roman"/>
          <w:sz w:val="28"/>
          <w:szCs w:val="28"/>
        </w:rPr>
        <w:t>заявлению прилагаю:</w:t>
      </w:r>
    </w:p>
    <w:p w:rsidR="00BE6B6B" w:rsidRPr="003E7E3F" w:rsidRDefault="00546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pPrChange w:id="63" w:author="user" w:date="2019-05-27T13:12:00Z">
          <w:pPr>
            <w:pStyle w:val="ConsPlusNonformat"/>
            <w:ind w:firstLine="709"/>
            <w:jc w:val="both"/>
          </w:pPr>
        </w:pPrChange>
      </w:pPr>
      <w:ins w:id="64" w:author="user" w:date="2019-05-27T13:12:00Z">
        <w:r>
          <w:rPr>
            <w:rFonts w:ascii="Times New Roman" w:hAnsi="Times New Roman" w:cs="Times New Roman"/>
            <w:sz w:val="28"/>
            <w:szCs w:val="28"/>
          </w:rPr>
          <w:t>______</w:t>
        </w:r>
      </w:ins>
      <w:r w:rsidR="00BE6B6B" w:rsidRPr="003E7E3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E6B6B">
        <w:rPr>
          <w:rFonts w:ascii="Times New Roman" w:hAnsi="Times New Roman" w:cs="Times New Roman"/>
          <w:sz w:val="28"/>
          <w:szCs w:val="28"/>
        </w:rPr>
        <w:t>____</w:t>
      </w:r>
    </w:p>
    <w:p w:rsidR="00BE6B6B" w:rsidRPr="003E7E3F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3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E6B6B" w:rsidRPr="003E7E3F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E6B6B" w:rsidRPr="00557535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35">
        <w:rPr>
          <w:rFonts w:ascii="Times New Roman" w:hAnsi="Times New Roman" w:cs="Times New Roman"/>
          <w:sz w:val="28"/>
          <w:szCs w:val="28"/>
        </w:rPr>
        <w:t>Я,</w:t>
      </w:r>
      <w:r w:rsidR="00F62E51">
        <w:rPr>
          <w:rFonts w:ascii="Times New Roman" w:hAnsi="Times New Roman" w:cs="Times New Roman"/>
          <w:sz w:val="28"/>
          <w:szCs w:val="28"/>
        </w:rPr>
        <w:t xml:space="preserve"> </w:t>
      </w:r>
      <w:r w:rsidRPr="0055753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BE6B6B" w:rsidRPr="00763C03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C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E6B6B" w:rsidRPr="004528D3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E6A">
        <w:rPr>
          <w:rFonts w:ascii="Times New Roman" w:hAnsi="Times New Roman" w:cs="Times New Roman"/>
          <w:sz w:val="28"/>
          <w:szCs w:val="28"/>
        </w:rPr>
        <w:t xml:space="preserve">бязуюсь в случае изменения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73E6A">
        <w:rPr>
          <w:rFonts w:ascii="Times New Roman" w:hAnsi="Times New Roman" w:cs="Times New Roman"/>
          <w:sz w:val="28"/>
          <w:szCs w:val="28"/>
        </w:rPr>
        <w:t xml:space="preserve">заявлении сведений </w:t>
      </w:r>
      <w:r w:rsidRPr="004528D3">
        <w:rPr>
          <w:rFonts w:ascii="Times New Roman" w:hAnsi="Times New Roman" w:cs="Times New Roman"/>
          <w:sz w:val="28"/>
          <w:szCs w:val="28"/>
        </w:rPr>
        <w:t>уведомлять ____________________________________________________</w:t>
      </w:r>
    </w:p>
    <w:p w:rsidR="00BE6B6B" w:rsidRPr="004528D3" w:rsidRDefault="00BE6B6B" w:rsidP="00BE6B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8D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E6B6B" w:rsidRPr="00873E6A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о наступлении таких изменений в течение десяти календарных дней со дня </w:t>
      </w:r>
      <w:r w:rsidRPr="00873E6A">
        <w:rPr>
          <w:rFonts w:ascii="Times New Roman" w:hAnsi="Times New Roman" w:cs="Times New Roman"/>
          <w:sz w:val="28"/>
          <w:szCs w:val="28"/>
        </w:rPr>
        <w:lastRenderedPageBreak/>
        <w:t>наступления соответствующих изменений, но не позднее даты рассмотрения вопроса о предоставлении земельного участка.</w:t>
      </w:r>
    </w:p>
    <w:p w:rsidR="00BE6B6B" w:rsidRPr="00873E6A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и обработку моих персональных данных и персональных данных моих детей в соответствии с Федеральным 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"consultantplus://offline/ref=29889A15F851CEED4A0236BC9F8271F3CC59BF29A0F480B397C707C05C5Cs4G"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873E6A">
        <w:rPr>
          <w:rFonts w:ascii="Times New Roman" w:hAnsi="Times New Roman" w:cs="Times New Roman"/>
          <w:sz w:val="28"/>
          <w:szCs w:val="28"/>
        </w:rPr>
        <w:t>законом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 w:rsidRPr="00873E6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E6A">
        <w:rPr>
          <w:rFonts w:ascii="Times New Roman" w:hAnsi="Times New Roman" w:cs="Times New Roman"/>
          <w:sz w:val="28"/>
          <w:szCs w:val="28"/>
        </w:rPr>
        <w:t>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имя, отчество)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del w:id="65" w:author="user" w:date="2020-06-17T08:47:00Z">
        <w:r w:rsidDel="002311E7">
          <w:rPr>
            <w:rFonts w:ascii="Times New Roman" w:hAnsi="Times New Roman" w:cs="Times New Roman"/>
            <w:sz w:val="28"/>
            <w:szCs w:val="28"/>
          </w:rPr>
          <w:delText>области</w:delText>
        </w:r>
        <w:r w:rsidRPr="00873E6A" w:rsidDel="002311E7">
          <w:rPr>
            <w:rFonts w:ascii="Times New Roman" w:hAnsi="Times New Roman" w:cs="Times New Roman"/>
            <w:sz w:val="28"/>
            <w:szCs w:val="28"/>
          </w:rPr>
          <w:delText xml:space="preserve"> и органов государственной власти </w:delText>
        </w:r>
      </w:del>
      <w:r w:rsidRPr="00873E6A">
        <w:rPr>
          <w:rFonts w:ascii="Times New Roman" w:hAnsi="Times New Roman" w:cs="Times New Roman"/>
          <w:sz w:val="28"/>
          <w:szCs w:val="28"/>
        </w:rPr>
        <w:t xml:space="preserve">Ярославской области. Мне известно, что отзыв согласия </w:t>
      </w:r>
      <w:r w:rsidRPr="009A3AB0">
        <w:rPr>
          <w:rFonts w:ascii="Times New Roman" w:hAnsi="Times New Roman" w:cs="Times New Roman"/>
          <w:sz w:val="28"/>
          <w:szCs w:val="28"/>
        </w:rPr>
        <w:t>на использование и</w:t>
      </w:r>
      <w:r w:rsidR="00F62E51">
        <w:rPr>
          <w:rFonts w:ascii="Times New Roman" w:hAnsi="Times New Roman" w:cs="Times New Roman"/>
          <w:sz w:val="28"/>
          <w:szCs w:val="28"/>
        </w:rPr>
        <w:t> </w:t>
      </w:r>
      <w:r w:rsidRPr="009A3AB0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и персональных данных моих детей </w:t>
      </w:r>
      <w:r w:rsidRPr="00873E6A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</w:t>
      </w:r>
      <w:r w:rsidR="005A19DC">
        <w:rPr>
          <w:rFonts w:ascii="Times New Roman" w:hAnsi="Times New Roman" w:cs="Times New Roman"/>
          <w:sz w:val="28"/>
          <w:szCs w:val="28"/>
        </w:rPr>
        <w:fldChar w:fldCharType="begin"/>
      </w:r>
      <w:r w:rsidR="005A19DC">
        <w:rPr>
          <w:rFonts w:ascii="Times New Roman" w:hAnsi="Times New Roman" w:cs="Times New Roman"/>
          <w:sz w:val="28"/>
          <w:szCs w:val="28"/>
        </w:rPr>
        <w:instrText xml:space="preserve"> HYPERLINK "consultantplus://offline/ref=29889A15F851CEED4A0236BC9F8271F3CC59BF29A0F480B397C707C05C5Cs4G" </w:instrText>
      </w:r>
      <w:r w:rsidR="005A19DC">
        <w:rPr>
          <w:rFonts w:ascii="Times New Roman" w:hAnsi="Times New Roman" w:cs="Times New Roman"/>
          <w:sz w:val="28"/>
          <w:szCs w:val="28"/>
        </w:rPr>
        <w:fldChar w:fldCharType="separate"/>
      </w:r>
      <w:r w:rsidRPr="00873E6A">
        <w:rPr>
          <w:rFonts w:ascii="Times New Roman" w:hAnsi="Times New Roman" w:cs="Times New Roman"/>
          <w:sz w:val="28"/>
          <w:szCs w:val="28"/>
        </w:rPr>
        <w:t>законом</w:t>
      </w:r>
      <w:r w:rsidR="005A19D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 152-ФЗ</w:t>
      </w:r>
      <w:r w:rsidRPr="00873E6A">
        <w:rPr>
          <w:rFonts w:ascii="Times New Roman" w:hAnsi="Times New Roman" w:cs="Times New Roman"/>
          <w:sz w:val="28"/>
          <w:szCs w:val="28"/>
        </w:rPr>
        <w:t xml:space="preserve">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BE6B6B" w:rsidRDefault="00BE6B6B" w:rsidP="00BE6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E6A">
        <w:rPr>
          <w:rFonts w:ascii="Times New Roman" w:hAnsi="Times New Roman" w:cs="Times New Roman"/>
          <w:sz w:val="28"/>
          <w:szCs w:val="28"/>
        </w:rPr>
        <w:t>заявления (нужное отметить):</w:t>
      </w:r>
    </w:p>
    <w:tbl>
      <w:tblPr>
        <w:tblStyle w:val="a8"/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E6B6B" w:rsidTr="009C27EC">
        <w:trPr>
          <w:trHeight w:val="555"/>
        </w:trPr>
        <w:tc>
          <w:tcPr>
            <w:tcW w:w="675" w:type="dxa"/>
          </w:tcPr>
          <w:p w:rsidR="00BE6B6B" w:rsidRDefault="00BE6B6B" w:rsidP="00F62E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E51" w:rsidRDefault="00F62E51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E51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прошу направить по почтовому адресу:</w:t>
      </w:r>
      <w:r w:rsidR="00F62E5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E6B6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E51" w:rsidRPr="00263607" w:rsidRDefault="00F62E51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E6B6B" w:rsidTr="009C27EC">
        <w:trPr>
          <w:trHeight w:val="555"/>
        </w:trPr>
        <w:tc>
          <w:tcPr>
            <w:tcW w:w="675" w:type="dxa"/>
          </w:tcPr>
          <w:p w:rsidR="00BE6B6B" w:rsidRDefault="00BE6B6B" w:rsidP="00F62E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E51" w:rsidRDefault="00F62E51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B6B" w:rsidRPr="00263607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получу лично.</w:t>
      </w:r>
    </w:p>
    <w:p w:rsidR="00BE6B6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B6B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B6B" w:rsidRPr="00263607" w:rsidRDefault="00BE6B6B" w:rsidP="00BE6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607">
        <w:rPr>
          <w:rFonts w:ascii="Times New Roman" w:hAnsi="Times New Roman" w:cs="Times New Roman"/>
          <w:sz w:val="28"/>
          <w:szCs w:val="28"/>
        </w:rPr>
        <w:t>«______» 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63607">
        <w:rPr>
          <w:rFonts w:ascii="Times New Roman" w:hAnsi="Times New Roman" w:cs="Times New Roman"/>
          <w:sz w:val="28"/>
          <w:szCs w:val="28"/>
        </w:rPr>
        <w:t xml:space="preserve"> 20_____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6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6B6B" w:rsidRDefault="00BE6B6B" w:rsidP="00BE6B6B">
      <w:pPr>
        <w:pStyle w:val="ConsPlusNonformat"/>
        <w:jc w:val="both"/>
      </w:pPr>
      <w:r w:rsidRPr="00763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63C0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E5245" w:rsidRPr="00DC3FB1" w:rsidRDefault="005E5245" w:rsidP="00DC3FB1"/>
    <w:sectPr w:rsidR="005E5245" w:rsidRPr="00DC3FB1" w:rsidSect="00741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  <w:sectPrChange w:id="66" w:author="user" w:date="2020-06-17T08:49:00Z">
        <w:sectPr w:rsidR="005E5245" w:rsidRPr="00DC3FB1" w:rsidSect="00741D65">
          <w:pgMar w:top="1134" w:right="566" w:bottom="1134" w:left="1985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DC" w:rsidRDefault="005A19DC" w:rsidP="00E30EA9">
      <w:r>
        <w:separator/>
      </w:r>
    </w:p>
  </w:endnote>
  <w:endnote w:type="continuationSeparator" w:id="0">
    <w:p w:rsidR="005A19DC" w:rsidRDefault="005A19D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C" w:rsidRDefault="00635C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C" w:rsidRDefault="00635C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C" w:rsidRDefault="00635C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DC" w:rsidRDefault="005A19DC" w:rsidP="00E30EA9">
      <w:r>
        <w:separator/>
      </w:r>
    </w:p>
  </w:footnote>
  <w:footnote w:type="continuationSeparator" w:id="0">
    <w:p w:rsidR="005A19DC" w:rsidRDefault="005A19D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C" w:rsidRDefault="00635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59403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65">
          <w:rPr>
            <w:noProof/>
          </w:rPr>
          <w:t>4</w:t>
        </w:r>
        <w:r>
          <w:fldChar w:fldCharType="end"/>
        </w:r>
      </w:p>
    </w:sdtContent>
  </w:sdt>
  <w:p w:rsidR="00C436A3" w:rsidRPr="00532191" w:rsidRDefault="005A19DC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C" w:rsidRDefault="00635C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64332"/>
    <w:rsid w:val="001C78DA"/>
    <w:rsid w:val="002306C4"/>
    <w:rsid w:val="002311E7"/>
    <w:rsid w:val="002972B9"/>
    <w:rsid w:val="00300C01"/>
    <w:rsid w:val="0038047A"/>
    <w:rsid w:val="003971D2"/>
    <w:rsid w:val="003A2DCC"/>
    <w:rsid w:val="003A7D0D"/>
    <w:rsid w:val="003D1E8D"/>
    <w:rsid w:val="0040656C"/>
    <w:rsid w:val="004C077F"/>
    <w:rsid w:val="004E129B"/>
    <w:rsid w:val="00544401"/>
    <w:rsid w:val="00546EC9"/>
    <w:rsid w:val="005A19DC"/>
    <w:rsid w:val="005E5245"/>
    <w:rsid w:val="00635C3C"/>
    <w:rsid w:val="006D006D"/>
    <w:rsid w:val="006D1053"/>
    <w:rsid w:val="00741D65"/>
    <w:rsid w:val="00884628"/>
    <w:rsid w:val="00992CBF"/>
    <w:rsid w:val="009C27EC"/>
    <w:rsid w:val="00A417AD"/>
    <w:rsid w:val="00A43204"/>
    <w:rsid w:val="00A64C68"/>
    <w:rsid w:val="00AA1FB1"/>
    <w:rsid w:val="00AE3646"/>
    <w:rsid w:val="00B711B3"/>
    <w:rsid w:val="00BB1812"/>
    <w:rsid w:val="00BE6B6B"/>
    <w:rsid w:val="00C909D4"/>
    <w:rsid w:val="00D00EFB"/>
    <w:rsid w:val="00D64245"/>
    <w:rsid w:val="00D72C55"/>
    <w:rsid w:val="00D76807"/>
    <w:rsid w:val="00DC3FB1"/>
    <w:rsid w:val="00DE71B2"/>
    <w:rsid w:val="00E013E1"/>
    <w:rsid w:val="00E01F2F"/>
    <w:rsid w:val="00E1407E"/>
    <w:rsid w:val="00E30EA9"/>
    <w:rsid w:val="00E43099"/>
    <w:rsid w:val="00E748ED"/>
    <w:rsid w:val="00F62E51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4C98-5147-4661-83A7-9C2E9FB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635C3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3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E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4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6</cp:revision>
  <dcterms:created xsi:type="dcterms:W3CDTF">2019-04-10T05:15:00Z</dcterms:created>
  <dcterms:modified xsi:type="dcterms:W3CDTF">2020-06-17T05:49:00Z</dcterms:modified>
</cp:coreProperties>
</file>